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10AA" w14:textId="77777777" w:rsidR="00FE0317" w:rsidRPr="007F57B7" w:rsidRDefault="00447D81" w:rsidP="00A43BBD">
      <w:pPr>
        <w:shd w:val="clear" w:color="auto" w:fill="FFFFFF"/>
        <w:spacing w:after="225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ПОЛИТИКА </w:t>
      </w:r>
      <w:r w:rsidR="00FE0317" w:rsidRPr="007F57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КОНФИДЕНЦИАЛЬНОСТИ</w:t>
      </w:r>
    </w:p>
    <w:p w14:paraId="378D21A6" w14:textId="77777777" w:rsidR="00FE0317" w:rsidRPr="001A1472" w:rsidRDefault="00FE0317" w:rsidP="002A494E">
      <w:pPr>
        <w:shd w:val="clear" w:color="auto" w:fill="FFFFFF"/>
        <w:spacing w:before="225" w:after="150" w:line="244" w:lineRule="atLeast"/>
        <w:ind w:left="-1134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14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1.Общие положения:</w:t>
      </w:r>
    </w:p>
    <w:p w14:paraId="3C50B99E" w14:textId="77777777" w:rsidR="00FE0317" w:rsidRPr="001A1472" w:rsidRDefault="00842F75" w:rsidP="007E47F0">
      <w:pPr>
        <w:shd w:val="clear" w:color="auto" w:fill="FFFFFF"/>
        <w:spacing w:after="0" w:line="240" w:lineRule="atLeast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</w:t>
      </w:r>
      <w:r w:rsidR="00DB21F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532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Настоящая Политика конфиденциальности 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персональной информации (далее — </w:t>
      </w:r>
      <w:r w:rsidR="00447D8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35323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</w:t>
      </w:r>
      <w:r w:rsidR="00447D8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) действует в отношении всей информации, которую ООО «МЕДОК»</w:t>
      </w:r>
      <w:r w:rsidR="002A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E47F0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сотрудники и партнёры,</w:t>
      </w:r>
      <w:r w:rsidR="002A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имеющие доступ к обслуживанию сайта, 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2A494E">
        <w:rPr>
          <w:rFonts w:ascii="Times New Roman" w:eastAsia="Times New Roman" w:hAnsi="Times New Roman" w:cs="Times New Roman"/>
          <w:sz w:val="20"/>
          <w:szCs w:val="20"/>
          <w:lang w:eastAsia="ru-RU"/>
        </w:rPr>
        <w:t>огут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получить о пользователе во время использования им сайта, сервисов, служб, программ и продуктов</w:t>
      </w:r>
      <w:r w:rsidR="002A494E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находящихся на сайте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 «МЕДОК» (далее — </w:t>
      </w:r>
      <w:r w:rsidR="00447D8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Сервисы</w:t>
      </w:r>
      <w:r w:rsidR="00447D8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7E4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7F0">
        <w:rPr>
          <w:rFonts w:ascii="Times New Roman" w:hAnsi="Times New Roman" w:cs="Times New Roman"/>
          <w:sz w:val="20"/>
          <w:szCs w:val="20"/>
          <w:shd w:val="clear" w:color="auto" w:fill="FFFFFF"/>
        </w:rPr>
        <w:t>Фактическ</w:t>
      </w:r>
      <w:r w:rsidR="00353232">
        <w:rPr>
          <w:rFonts w:ascii="Times New Roman" w:hAnsi="Times New Roman" w:cs="Times New Roman"/>
          <w:sz w:val="20"/>
          <w:szCs w:val="20"/>
          <w:shd w:val="clear" w:color="auto" w:fill="FFFFFF"/>
        </w:rPr>
        <w:t>ое исп</w:t>
      </w:r>
      <w:r w:rsidR="00CC3887">
        <w:rPr>
          <w:rFonts w:ascii="Times New Roman" w:hAnsi="Times New Roman" w:cs="Times New Roman"/>
          <w:sz w:val="20"/>
          <w:szCs w:val="20"/>
          <w:shd w:val="clear" w:color="auto" w:fill="FFFFFF"/>
        </w:rPr>
        <w:t>ользование П</w:t>
      </w:r>
      <w:r w:rsidR="00353232">
        <w:rPr>
          <w:rFonts w:ascii="Times New Roman" w:hAnsi="Times New Roman" w:cs="Times New Roman"/>
          <w:sz w:val="20"/>
          <w:szCs w:val="20"/>
          <w:shd w:val="clear" w:color="auto" w:fill="FFFFFF"/>
        </w:rPr>
        <w:t>ользователем С</w:t>
      </w:r>
      <w:r w:rsidR="007E47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ервисов </w:t>
      </w:r>
      <w:r w:rsidR="00FE0317" w:rsidRPr="001A1472">
        <w:rPr>
          <w:rFonts w:ascii="Times New Roman" w:hAnsi="Times New Roman" w:cs="Times New Roman"/>
          <w:sz w:val="20"/>
          <w:szCs w:val="20"/>
          <w:shd w:val="clear" w:color="auto" w:fill="FFFFFF"/>
        </w:rPr>
        <w:t>означает безого</w:t>
      </w:r>
      <w:r w:rsidR="00CC38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ворочное </w:t>
      </w:r>
      <w:proofErr w:type="gramStart"/>
      <w:r w:rsidR="00CC38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</w:t>
      </w:r>
      <w:r w:rsidRPr="001A147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</w:t>
      </w:r>
      <w:proofErr w:type="gramEnd"/>
      <w:r w:rsidRPr="001A147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C3887">
        <w:rPr>
          <w:rFonts w:ascii="Times New Roman" w:hAnsi="Times New Roman" w:cs="Times New Roman"/>
          <w:sz w:val="20"/>
          <w:szCs w:val="20"/>
          <w:shd w:val="clear" w:color="auto" w:fill="FFFFFF"/>
        </w:rPr>
        <w:t>Политикой и указанными в ней</w:t>
      </w:r>
      <w:r w:rsidR="00FE0317" w:rsidRPr="001A147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условиями обработки его персональной информации; в случа</w:t>
      </w:r>
      <w:r w:rsidR="00CC3887">
        <w:rPr>
          <w:rFonts w:ascii="Times New Roman" w:hAnsi="Times New Roman" w:cs="Times New Roman"/>
          <w:sz w:val="20"/>
          <w:szCs w:val="20"/>
          <w:shd w:val="clear" w:color="auto" w:fill="FFFFFF"/>
        </w:rPr>
        <w:t>е несогласия с этими условиями П</w:t>
      </w:r>
      <w:r w:rsidR="00FE0317" w:rsidRPr="001A1472">
        <w:rPr>
          <w:rFonts w:ascii="Times New Roman" w:hAnsi="Times New Roman" w:cs="Times New Roman"/>
          <w:sz w:val="20"/>
          <w:szCs w:val="20"/>
          <w:shd w:val="clear" w:color="auto" w:fill="FFFFFF"/>
        </w:rPr>
        <w:t>ользователь должен воздержаться от использования Сервисов.</w:t>
      </w:r>
    </w:p>
    <w:p w14:paraId="7FEDB3D8" w14:textId="77777777" w:rsidR="00FE0317" w:rsidRPr="001A1472" w:rsidRDefault="00A071C7" w:rsidP="002A494E">
      <w:pPr>
        <w:shd w:val="clear" w:color="auto" w:fill="FFFFFF"/>
        <w:spacing w:before="225" w:after="150" w:line="244" w:lineRule="atLeast"/>
        <w:ind w:left="-1134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Определение терминов</w:t>
      </w:r>
      <w:r w:rsidR="00FE0317" w:rsidRPr="001A14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14:paraId="5D195051" w14:textId="072A654B" w:rsidR="00FE0317" w:rsidRPr="001A1472" w:rsidRDefault="008F0E17" w:rsidP="008F0E17">
      <w:pPr>
        <w:shd w:val="clear" w:color="auto" w:fill="FFFFFF"/>
        <w:spacing w:after="0" w:line="240" w:lineRule="atLeast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E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842F75" w:rsidRPr="001A14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«МЕДОК</w:t>
      </w:r>
      <w:r w:rsidR="00FE0317" w:rsidRPr="001A14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8E688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394DAE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ператор персональных данных (далее – </w:t>
      </w:r>
      <w:r w:rsidR="00CC388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394DAE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</w:t>
      </w:r>
      <w:r w:rsidR="00CC388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94DAE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E6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394DAE" w:rsidRPr="001A14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94DAE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юридическое лицо, созданное в соответствии с законодательством РФ. </w:t>
      </w:r>
      <w:r w:rsidR="008E6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</w:t>
      </w:r>
      <w:r w:rsidR="008E6889" w:rsidRPr="008E6889">
        <w:rPr>
          <w:rFonts w:ascii="Times New Roman" w:eastAsia="Times New Roman" w:hAnsi="Times New Roman" w:cs="Times New Roman"/>
          <w:sz w:val="20"/>
          <w:szCs w:val="20"/>
          <w:lang w:eastAsia="ru-RU"/>
        </w:rPr>
        <w:t>117403, г. Москва, ул. Никопольская, д.4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D6F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офис 102,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8E6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очтовый адрес: </w:t>
      </w:r>
      <w:r w:rsidR="003D6F1F" w:rsidRPr="003D6F1F">
        <w:rPr>
          <w:rFonts w:ascii="Times New Roman" w:eastAsia="Times New Roman" w:hAnsi="Times New Roman" w:cs="Times New Roman"/>
          <w:sz w:val="20"/>
          <w:szCs w:val="20"/>
          <w:lang w:eastAsia="ru-RU"/>
        </w:rPr>
        <w:t>117105, г. Москва, Варшавское шоссе, д. 9, стр. 1 Б, корпус "Кнопа", офис 216</w:t>
      </w:r>
      <w:r w:rsidR="00CC38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F2B0E2A" w14:textId="77777777" w:rsidR="005A4E7F" w:rsidRPr="001A1472" w:rsidRDefault="008F0E17" w:rsidP="008F0E17">
      <w:pPr>
        <w:shd w:val="clear" w:color="auto" w:fill="FFFFFF"/>
        <w:spacing w:after="0" w:line="240" w:lineRule="atLeast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A4E7F" w:rsidRPr="001A14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Пользователь</w:t>
      </w:r>
      <w:r w:rsidR="005A4E7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дееспособное физич</w:t>
      </w:r>
      <w:r w:rsidR="00CC3887">
        <w:rPr>
          <w:rFonts w:ascii="Times New Roman" w:eastAsia="Times New Roman" w:hAnsi="Times New Roman" w:cs="Times New Roman"/>
          <w:sz w:val="20"/>
          <w:szCs w:val="20"/>
          <w:lang w:eastAsia="ru-RU"/>
        </w:rPr>
        <w:t>еское лицо</w:t>
      </w:r>
      <w:r w:rsidR="005A4E7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3164B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недееспособности субъекта персональных данных согласие на обраб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отку его персональных данных даё</w:t>
      </w:r>
      <w:r w:rsidR="0033164B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т законный представитель субъекта персональных данных.</w:t>
      </w:r>
    </w:p>
    <w:p w14:paraId="21CB39D3" w14:textId="77777777" w:rsidR="00FE0317" w:rsidRPr="001A1472" w:rsidRDefault="008F0E17" w:rsidP="008F0E17">
      <w:pPr>
        <w:shd w:val="clear" w:color="auto" w:fill="FFFFFF"/>
        <w:spacing w:after="0" w:line="240" w:lineRule="atLeast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FE0317" w:rsidRPr="001A14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Сайт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ресурс, расположенный в сети Интернет по адресу </w:t>
      </w:r>
      <w:hyperlink r:id="rId5" w:history="1">
        <w:r w:rsidR="00842F75" w:rsidRPr="001A1472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www.mcmedok.ru</w:t>
        </w:r>
      </w:hyperlink>
      <w:r w:rsidR="00842F75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и являющийся</w:t>
      </w:r>
      <w:r w:rsidR="00842F75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собственностью </w:t>
      </w:r>
      <w:r w:rsidR="005A4E7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Оператора.</w:t>
      </w:r>
    </w:p>
    <w:p w14:paraId="0C7621F5" w14:textId="77777777" w:rsidR="00FE0317" w:rsidRPr="001A1472" w:rsidRDefault="008F0E17" w:rsidP="008F0E17">
      <w:pPr>
        <w:shd w:val="clear" w:color="auto" w:fill="FFFFFF"/>
        <w:spacing w:after="0" w:line="240" w:lineRule="atLeast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FE0317" w:rsidRPr="001A14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Сервисы 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все услуги, доступные для использования на Сайте</w:t>
      </w:r>
      <w:r w:rsidR="007E4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числе, но не ограничиваясь: запись на приём, обратный звонок, чат.</w:t>
      </w:r>
    </w:p>
    <w:p w14:paraId="2B01605D" w14:textId="76832581" w:rsidR="00FE0317" w:rsidRPr="001A1472" w:rsidRDefault="008F0E17" w:rsidP="008F0E17">
      <w:pPr>
        <w:shd w:val="clear" w:color="auto" w:fill="FFFFFF"/>
        <w:spacing w:after="0" w:line="240" w:lineRule="atLeast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FE0317" w:rsidRPr="001A14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Персональная информация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</w:t>
      </w:r>
      <w:r w:rsidR="008A489C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отчество, пол, возраст, дат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рождения, телефон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электронная почта и другая информация,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4E7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содержащая врачебную тайну</w:t>
      </w:r>
      <w:r w:rsidR="005A4E7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которую пользователь предоста</w:t>
      </w:r>
      <w:r w:rsidR="00955B3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вляет о себе самостоятельно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путём заполнения на Сайте </w:t>
      </w:r>
      <w:r w:rsidR="00955B3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использовании Сервисов</w:t>
      </w:r>
      <w:r w:rsidR="00955B3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EDA97A4" w14:textId="55B515A6" w:rsidR="00FE0317" w:rsidRPr="008F0E17" w:rsidRDefault="008F0E17" w:rsidP="008F0E17">
      <w:pPr>
        <w:shd w:val="clear" w:color="auto" w:fill="FFFFFF"/>
        <w:spacing w:after="0" w:line="240" w:lineRule="atLeast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CC38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Политика</w:t>
      </w:r>
      <w:r w:rsidR="00FE0317" w:rsidRPr="001A14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конфиденциальности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5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2C47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</w:t>
      </w:r>
      <w:r w:rsidR="002C47C5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улирующий</w:t>
      </w:r>
      <w:r w:rsidR="005A4E7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отношения Оператора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Пользователя на протяжении всего периода предоставления и доступа Пользователя к персонализированным сервисам Сайта.</w:t>
      </w:r>
      <w:r w:rsidR="00CC3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Актуальная версия Политики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всегда доступна на сайте по адресу:</w:t>
      </w:r>
      <w:r w:rsidR="0031013F" w:rsidRPr="0031013F">
        <w:t xml:space="preserve"> </w:t>
      </w:r>
      <w:r w:rsidR="0031013F" w:rsidRPr="0031013F">
        <w:rPr>
          <w:rFonts w:ascii="Times New Roman" w:eastAsia="Times New Roman" w:hAnsi="Times New Roman" w:cs="Times New Roman"/>
          <w:sz w:val="20"/>
          <w:szCs w:val="20"/>
          <w:lang w:eastAsia="ru-RU"/>
        </w:rPr>
        <w:t>www.mcmedok.ru/upload/personal_medok.pdf</w:t>
      </w:r>
    </w:p>
    <w:p w14:paraId="52F84FD6" w14:textId="390456CF" w:rsidR="00FE0317" w:rsidRPr="001A1472" w:rsidRDefault="00FE0317" w:rsidP="008F0E17">
      <w:pPr>
        <w:shd w:val="clear" w:color="auto" w:fill="FFFFFF"/>
        <w:spacing w:before="225" w:after="150" w:line="244" w:lineRule="atLeast"/>
        <w:ind w:left="-1134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14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 w:rsidR="003D6F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A14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сбора и обр</w:t>
      </w:r>
      <w:r w:rsidR="002C47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аботки персональной информации П</w:t>
      </w:r>
      <w:r w:rsidRPr="001A14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ользователей:</w:t>
      </w:r>
    </w:p>
    <w:p w14:paraId="1B1B95E4" w14:textId="2042ABB1" w:rsidR="008F0E17" w:rsidRDefault="00FE0317" w:rsidP="008F0E17">
      <w:pPr>
        <w:shd w:val="clear" w:color="auto" w:fill="FFFFFF"/>
        <w:spacing w:after="0" w:line="240" w:lineRule="atLeast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E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</w:t>
      </w:r>
      <w:r w:rsidR="00C518F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A4E7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Оператор </w:t>
      </w:r>
      <w:r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собирает, обрабатывает и хранит только ту </w:t>
      </w:r>
      <w:r w:rsidR="00D6740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ерсональную информацию, которая</w:t>
      </w:r>
      <w:r w:rsidR="005A4E7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необходима для предоставления </w:t>
      </w:r>
      <w:r w:rsid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Сервисов</w:t>
      </w:r>
      <w:r w:rsidR="005A4E7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C521ACE" w14:textId="77777777" w:rsidR="00FE0317" w:rsidRPr="008F0E17" w:rsidRDefault="00FE0317" w:rsidP="008F0E17">
      <w:pPr>
        <w:shd w:val="clear" w:color="auto" w:fill="FFFFFF"/>
        <w:spacing w:after="0" w:line="240" w:lineRule="atLeast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E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</w:t>
      </w:r>
      <w:r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18FF"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Персональную инфор</w:t>
      </w:r>
      <w:r w:rsid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мацию </w:t>
      </w:r>
      <w:proofErr w:type="gramStart"/>
      <w:r w:rsidR="00F94E9E"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Оператор </w:t>
      </w:r>
      <w:r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использует</w:t>
      </w:r>
      <w:proofErr w:type="gramEnd"/>
      <w:r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следующих целях:</w:t>
      </w:r>
    </w:p>
    <w:p w14:paraId="44DB158C" w14:textId="77777777" w:rsidR="00FE0317" w:rsidRPr="008F0E17" w:rsidRDefault="008F0E17" w:rsidP="008F0E17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left="-426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идентификация</w:t>
      </w:r>
      <w:r w:rsidR="00F94E9E"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Пользователя</w:t>
      </w:r>
      <w:r w:rsidR="00FE0317"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рамках</w:t>
      </w:r>
      <w:r w:rsidR="00F94E9E"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платных медицинских услуг</w:t>
      </w:r>
      <w:r w:rsidR="00FE0317"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23D664FE" w14:textId="77777777" w:rsidR="00FE0317" w:rsidRPr="008F0E17" w:rsidRDefault="008F0E17" w:rsidP="008F0E17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left="-426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</w:t>
      </w:r>
      <w:r w:rsidR="00FE0317"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Пользователю эффективной клиентской поддержки;</w:t>
      </w:r>
    </w:p>
    <w:p w14:paraId="72ED2289" w14:textId="77777777" w:rsidR="00FE0317" w:rsidRPr="008F0E17" w:rsidRDefault="00FE0317" w:rsidP="008F0E17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left="-426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 w:rsid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Пользователю Сервисов</w:t>
      </w:r>
      <w:r w:rsidR="00F94E9E"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доступных</w:t>
      </w:r>
      <w:r w:rsidR="00F94E9E"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использования на Сайте</w:t>
      </w:r>
      <w:r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E52DFCD" w14:textId="77777777" w:rsidR="00FE0317" w:rsidRPr="008F0E17" w:rsidRDefault="00FE0317" w:rsidP="008F0E17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left="-426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связи с пользователем, в том числе направление уведомлений, запросов и информации, касающихся использования Сервисов, оказания услуг, а также </w:t>
      </w:r>
      <w:r w:rsid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запросов и заявок от П</w:t>
      </w:r>
      <w:r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ользователя;</w:t>
      </w:r>
    </w:p>
    <w:p w14:paraId="1C608308" w14:textId="77777777" w:rsidR="00FE0317" w:rsidRPr="008F0E17" w:rsidRDefault="00FE0317" w:rsidP="008F0E17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left="-426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>улучшение качества Сервисов, удобства их использования, разработка новых Сервисов;</w:t>
      </w:r>
    </w:p>
    <w:p w14:paraId="3D8F8F4A" w14:textId="77777777" w:rsidR="00FE0317" w:rsidRPr="008F0E17" w:rsidRDefault="008F0E17" w:rsidP="008F0E17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left="-426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</w:t>
      </w:r>
      <w:r w:rsidR="00FE0317"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Пользовате</w:t>
      </w:r>
      <w:r w:rsidR="00F94E9E"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о проводимых Оператором</w:t>
      </w:r>
      <w:r w:rsidR="00FE0317"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мероприятиях и акциях;</w:t>
      </w:r>
    </w:p>
    <w:p w14:paraId="4778EB5D" w14:textId="77777777" w:rsidR="00FE0317" w:rsidRPr="008F0E17" w:rsidRDefault="00FE0317" w:rsidP="008F0E17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left="-426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статистических и иных исследований на основе обезличенных данных.</w:t>
      </w:r>
    </w:p>
    <w:p w14:paraId="04EA34B1" w14:textId="13938474" w:rsidR="00FE0317" w:rsidRPr="001A1472" w:rsidRDefault="00A43BBD" w:rsidP="000B424A">
      <w:pPr>
        <w:shd w:val="clear" w:color="auto" w:fill="FFFFFF"/>
        <w:spacing w:after="0" w:line="240" w:lineRule="atLeast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3.3</w:t>
      </w:r>
      <w:r w:rsidR="00F94E9E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18F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94E9E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Оператор, в силу специфики 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способа получения информации, не проверяет достоверность предоставленной Пользователем </w:t>
      </w:r>
      <w:r w:rsidR="00D6740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ерсональной информации и не осуществляет контроль е</w:t>
      </w:r>
      <w:r w:rsid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актуальности. Однако </w:t>
      </w:r>
      <w:r w:rsidR="00F94E9E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Оператор 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исходит из того, что Пользоват</w:t>
      </w:r>
      <w:r w:rsid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ель предоставляет достоверную </w:t>
      </w:r>
      <w:r w:rsidR="00D6740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ерсональную информацию</w:t>
      </w:r>
      <w:r w:rsidR="008F0E1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Всю ответственность, а также возможные последствия за предоставление недостоверной или не актуальной </w:t>
      </w:r>
      <w:r w:rsidR="00D6740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ерсональной информации несёт Пользователь.</w:t>
      </w:r>
    </w:p>
    <w:p w14:paraId="27F41EFA" w14:textId="77777777" w:rsidR="00FE0317" w:rsidRPr="001A1472" w:rsidRDefault="00FE0317" w:rsidP="00A43BBD">
      <w:pPr>
        <w:shd w:val="clear" w:color="auto" w:fill="FFFFFF"/>
        <w:spacing w:before="225" w:after="150" w:line="244" w:lineRule="atLeast"/>
        <w:ind w:left="-1134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14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Условия обработки персональной информации пользователя и её передачи третьим лицам:</w:t>
      </w:r>
    </w:p>
    <w:p w14:paraId="6DD2FFB9" w14:textId="1D4D07F8" w:rsidR="00D6740C" w:rsidRDefault="006977C2" w:rsidP="00D6740C">
      <w:pPr>
        <w:shd w:val="clear" w:color="auto" w:fill="FFFFFF"/>
        <w:spacing w:after="0" w:line="240" w:lineRule="atLeast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4.1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18F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</w:t>
      </w:r>
      <w:r w:rsidR="00776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ошении </w:t>
      </w:r>
      <w:r w:rsidR="00D6740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7764DE">
        <w:rPr>
          <w:rFonts w:ascii="Times New Roman" w:eastAsia="Times New Roman" w:hAnsi="Times New Roman" w:cs="Times New Roman"/>
          <w:sz w:val="20"/>
          <w:szCs w:val="20"/>
          <w:lang w:eastAsia="ru-RU"/>
        </w:rPr>
        <w:t>ерсональной информации П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ользователя сохраняется ее конфиденциальность, </w:t>
      </w:r>
      <w:r w:rsidR="00D6740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персональная информация Пользователя не распространяется и не предоставляе</w:t>
      </w:r>
      <w:r w:rsidR="00D6740C" w:rsidRPr="00D67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третьим лицам без согласия </w:t>
      </w:r>
      <w:r w:rsidR="00D674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Пользователя и используе</w:t>
      </w:r>
      <w:r w:rsidR="00D6740C" w:rsidRPr="00D67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исключительно для </w:t>
      </w:r>
      <w:r w:rsidR="00D6740C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целей, указанных в настоящей Политике конфиденциальности и/или для заключения договора</w:t>
      </w:r>
      <w:r w:rsidR="00D6740C" w:rsidRPr="00D67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="00D674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Пользователем.</w:t>
      </w:r>
    </w:p>
    <w:p w14:paraId="772ECC5D" w14:textId="7DAA446B" w:rsidR="00773B0A" w:rsidRDefault="00773B0A" w:rsidP="001C2144">
      <w:pPr>
        <w:shd w:val="clear" w:color="auto" w:fill="FFFFFF"/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</w:t>
      </w:r>
      <w:r w:rsidRPr="00773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Оператором </w:t>
      </w:r>
      <w:r w:rsidRPr="00773B0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Персональной информации Пользователя</w:t>
      </w:r>
      <w:r w:rsidRPr="00773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хранящейся на серверах, указанных в п.4.3. Политики конфиденциальности, включая использование Персональной информации, уточнение</w:t>
      </w:r>
      <w:r w:rsidRPr="00773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уничтожение (в отношении каждого из субъектов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773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ерсональных данных), осуществляются при непосредственном участии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человека – сотрудника Оператора</w:t>
      </w:r>
      <w:r w:rsidRPr="00773B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B552AE5" w14:textId="2F3786EB" w:rsidR="00FE0317" w:rsidRPr="001A1472" w:rsidRDefault="00D6740C" w:rsidP="001C2144">
      <w:pPr>
        <w:shd w:val="clear" w:color="auto" w:fill="FFFFFF"/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ошении Персональной информации П</w:t>
      </w:r>
      <w:r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ользователя сохраняется ее конфиденциальность, 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случаев добровольного 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ользователем информации о себе для общего доступа неограниченному кругу лиц.</w:t>
      </w:r>
    </w:p>
    <w:p w14:paraId="6D5B775E" w14:textId="003FA657" w:rsidR="00FE0317" w:rsidRPr="001A1472" w:rsidRDefault="006977C2" w:rsidP="000B424A">
      <w:pPr>
        <w:shd w:val="clear" w:color="auto" w:fill="FFFFFF"/>
        <w:spacing w:after="0" w:line="240" w:lineRule="atLeast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4.2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18F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защищает </w:t>
      </w:r>
      <w:r w:rsidR="00D6740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ерсональную информацию Пользователя в соответствии с требованиями, предъявляемыми к защите такого рода информации, и несет ответственность за использование безопасных методов защиты такой информации.</w:t>
      </w:r>
    </w:p>
    <w:p w14:paraId="68FF4BBB" w14:textId="4C053893" w:rsidR="00FE0317" w:rsidRDefault="006977C2" w:rsidP="000B424A">
      <w:pPr>
        <w:shd w:val="clear" w:color="auto" w:fill="FFFFFF"/>
        <w:spacing w:after="0" w:line="240" w:lineRule="atLeast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4.3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18F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защиты </w:t>
      </w:r>
      <w:r w:rsidR="00D6740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ерсональной информации Пользователя, обеспечения ее надлежащего использования и предотвращения несанкционированного и/или случайного доступа к ней, О</w:t>
      </w:r>
      <w:r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ператор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применяет необходимые и достаточные технические и административные меры. Предоставляемая Пользователем </w:t>
      </w:r>
      <w:r w:rsidR="00D6740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ерсональная информация хранится на серверах с ограниченным доступом, расположенных в охраняемых помещениях.</w:t>
      </w:r>
    </w:p>
    <w:p w14:paraId="25092512" w14:textId="36CC681E" w:rsidR="00447D81" w:rsidRPr="00447D81" w:rsidRDefault="00447D81" w:rsidP="00447D81">
      <w:pPr>
        <w:shd w:val="clear" w:color="auto" w:fill="FFFFFF"/>
        <w:spacing w:after="0" w:line="240" w:lineRule="atLeast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Предоставляя свою персональную информацию</w:t>
      </w:r>
      <w:r w:rsidRPr="00447D81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Пользовател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 </w:t>
      </w:r>
      <w:r w:rsidR="0019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дает согласие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783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обработку и </w:t>
      </w:r>
      <w:r w:rsidRPr="00447D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дальнейшее использование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рамках работы Сервиса</w:t>
      </w:r>
      <w:r w:rsidRPr="00447D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ADFD8BC" w14:textId="77777777" w:rsidR="006977C2" w:rsidRPr="001A1472" w:rsidRDefault="00353232" w:rsidP="000B424A">
      <w:pPr>
        <w:shd w:val="clear" w:color="auto" w:fill="FFFFFF"/>
        <w:spacing w:after="0" w:line="240" w:lineRule="atLeast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4.5</w:t>
      </w:r>
      <w:r w:rsidR="006977C2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18F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977C2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вправе использовать предоставленную Пользователем информацию, в том числе персональные данные, в целях обеспечения соблюдения требований действующего законодательства РФ (в том числе в целях предупреждения и/или пресечения незаконных и/или противоправных действий Пользователей). Раскрытие предоставленной Пользователем информации может быть произведено лишь в соответствии с действующим законодательством РФ по требованию суда, правоохранительных органов, а равно в иных предусмотренных законодательством РФ случаях.</w:t>
      </w:r>
    </w:p>
    <w:p w14:paraId="288AA327" w14:textId="77777777" w:rsidR="00FE0317" w:rsidRPr="001A1472" w:rsidRDefault="00353232" w:rsidP="000B424A">
      <w:pPr>
        <w:shd w:val="clear" w:color="auto" w:fill="FFFFFF"/>
        <w:spacing w:after="0" w:line="240" w:lineRule="atLeast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4.6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18F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обработке персональных данных</w:t>
      </w:r>
      <w:r w:rsidR="006977C2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пользователей Оператор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руководствуется Федеральным законом РФ «О персональных данных».</w:t>
      </w:r>
    </w:p>
    <w:p w14:paraId="69A1D693" w14:textId="77777777" w:rsidR="00FE0317" w:rsidRPr="001A1472" w:rsidRDefault="006977C2" w:rsidP="00A43BBD">
      <w:pPr>
        <w:shd w:val="clear" w:color="auto" w:fill="FFFFFF"/>
        <w:spacing w:before="225" w:after="150" w:line="244" w:lineRule="atLeast"/>
        <w:ind w:left="-1134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14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FE0317" w:rsidRPr="001A14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Подтверждение </w:t>
      </w:r>
      <w:r w:rsidR="00840F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согласия</w:t>
      </w:r>
      <w:r w:rsidR="00FE0317" w:rsidRPr="001A14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14:paraId="00B1A337" w14:textId="77777777" w:rsidR="00FE0317" w:rsidRPr="001A1472" w:rsidRDefault="0033164B" w:rsidP="000B424A">
      <w:pPr>
        <w:shd w:val="clear" w:color="auto" w:fill="FFFFFF"/>
        <w:spacing w:after="0" w:line="240" w:lineRule="atLeast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A43BBD" w:rsidRPr="00A43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18F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Пользователь вправе отказаться от </w:t>
      </w:r>
      <w:r w:rsidR="00A43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использования Сервисов, </w:t>
      </w:r>
      <w:r w:rsidR="00840F0B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какое-либо условие настоящей Политики</w:t>
      </w:r>
      <w:r w:rsidR="00A43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 для Пользователя неприемлемым.</w:t>
      </w:r>
    </w:p>
    <w:p w14:paraId="39CF3857" w14:textId="5949FF11" w:rsidR="0033164B" w:rsidRPr="001A1472" w:rsidRDefault="0033164B" w:rsidP="000B424A">
      <w:pPr>
        <w:shd w:val="clear" w:color="auto" w:fill="FFFFFF"/>
        <w:spacing w:after="0" w:line="240" w:lineRule="atLeast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A43BBD" w:rsidRPr="00A43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18F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Пользователь подтвержд</w:t>
      </w:r>
      <w:r w:rsidR="00840F0B">
        <w:rPr>
          <w:rFonts w:ascii="Times New Roman" w:eastAsia="Times New Roman" w:hAnsi="Times New Roman" w:cs="Times New Roman"/>
          <w:sz w:val="20"/>
          <w:szCs w:val="20"/>
          <w:lang w:eastAsia="ru-RU"/>
        </w:rPr>
        <w:t>ает, что его принятие настоящей Политики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773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выражающееся в проставлении Пользователем 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</w:t>
      </w:r>
      <w:r w:rsidR="00773B0A">
        <w:rPr>
          <w:rFonts w:ascii="Times New Roman" w:eastAsia="Times New Roman" w:hAnsi="Times New Roman" w:cs="Times New Roman"/>
          <w:sz w:val="20"/>
          <w:szCs w:val="20"/>
          <w:lang w:eastAsia="ru-RU"/>
        </w:rPr>
        <w:t>и в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чекбокс</w:t>
      </w:r>
      <w:r w:rsidR="003D6F1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840F0B" w:rsidRPr="00840F0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подтверждаю, что я ознакомлен и согласен с условиями политики конфиденциальности</w:t>
      </w:r>
      <w:r w:rsidR="003A5041">
        <w:rPr>
          <w:rFonts w:ascii="Times New Roman" w:eastAsia="Times New Roman" w:hAnsi="Times New Roman" w:cs="Times New Roman"/>
          <w:sz w:val="20"/>
          <w:szCs w:val="20"/>
          <w:lang w:eastAsia="ru-RU"/>
        </w:rPr>
        <w:t>, я согласен на подачу и обработку персональных данных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») означает полное сог</w:t>
      </w:r>
      <w:r w:rsidR="00840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ласие Пользователя со всеми </w:t>
      </w:r>
      <w:r w:rsidR="009562E4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исключения 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условиями </w:t>
      </w:r>
      <w:r w:rsidR="00773B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</w:t>
      </w:r>
      <w:r w:rsidR="001C2144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итики</w:t>
      </w:r>
      <w:r w:rsidR="00956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конфиденциальности, включая подачу и обработку персональных данных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5DB146C2" w14:textId="7066D6BF" w:rsidR="00FE0317" w:rsidRDefault="0033164B" w:rsidP="000B424A">
      <w:pPr>
        <w:shd w:val="clear" w:color="auto" w:fill="FFFFFF"/>
        <w:spacing w:after="0" w:line="240" w:lineRule="atLeast"/>
        <w:ind w:left="-709" w:hanging="425"/>
        <w:jc w:val="both"/>
        <w:rPr>
          <w:ins w:id="0" w:author="Анна Иванова" w:date="2017-06-30T13:54:00Z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A43BBD" w:rsidRPr="00A43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.3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18F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6F1F" w:rsidRPr="003D6F1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Указанное согласие Пользователя с условиями настоящей Политики, в том числе порядком обработки персональной информации, действует бессрочно.</w:t>
      </w:r>
    </w:p>
    <w:p w14:paraId="2F4B0618" w14:textId="2E49BE7B" w:rsidR="001C2144" w:rsidRPr="001A1472" w:rsidRDefault="001C2144" w:rsidP="000B424A">
      <w:pPr>
        <w:shd w:val="clear" w:color="auto" w:fill="FFFFFF"/>
        <w:spacing w:after="0" w:line="240" w:lineRule="atLeast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F46E05" w14:textId="77777777" w:rsidR="00FE0317" w:rsidRPr="001A1472" w:rsidRDefault="00DB21F7" w:rsidP="00A43BBD">
      <w:pPr>
        <w:shd w:val="clear" w:color="auto" w:fill="FFFFFF"/>
        <w:spacing w:before="225" w:after="150" w:line="244" w:lineRule="atLeast"/>
        <w:ind w:left="-1134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14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FE0317" w:rsidRPr="001A14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Изменение </w:t>
      </w:r>
      <w:r w:rsidR="00A071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Политики Конфиденциальности</w:t>
      </w:r>
      <w:r w:rsidR="00FE0317" w:rsidRPr="001A14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14:paraId="602DA515" w14:textId="5C301346" w:rsidR="007F57B7" w:rsidRDefault="00DB21F7" w:rsidP="000B424A">
      <w:pPr>
        <w:shd w:val="clear" w:color="auto" w:fill="FFFFFF"/>
        <w:spacing w:after="0" w:line="240" w:lineRule="atLeast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A43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</w:t>
      </w:r>
      <w:r w:rsidR="006977C2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18F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977C2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право вносить изменения в</w:t>
      </w:r>
      <w:r w:rsidR="00A071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настоящую Политику 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конфиденциальности. При внесении изменений в актуальной редакции указывается дата последнего обнов</w:t>
      </w:r>
      <w:r w:rsidR="00A071C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ления. Новая редакция Политики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вступает в силу с момента ее размещения, если иное не предусмо</w:t>
      </w:r>
      <w:r w:rsidR="00A071C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трено новой редакцией Политики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. Действующая редакция всегда находится на настоящей странице.</w:t>
      </w:r>
    </w:p>
    <w:p w14:paraId="52230CCA" w14:textId="5462BAF8" w:rsidR="00FE0317" w:rsidRPr="001A1472" w:rsidRDefault="007F57B7" w:rsidP="000B424A">
      <w:pPr>
        <w:shd w:val="clear" w:color="auto" w:fill="FFFFFF"/>
        <w:spacing w:after="0" w:line="240" w:lineRule="atLeast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F5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Пользователь вправе отозвать своё согласие </w:t>
      </w:r>
      <w:r w:rsidR="001C2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любое время </w:t>
      </w:r>
      <w:r w:rsidR="00A43BBD" w:rsidRPr="007F57B7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путём</w:t>
      </w:r>
      <w:r w:rsidR="00A43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направления запроса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Оператору </w:t>
      </w:r>
      <w:r w:rsidR="00A43BBD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письменной форме по почтовому адресу оператора</w:t>
      </w:r>
      <w:r w:rsidR="00A071C7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указанному в п. 2.1 настоящей Политики</w:t>
      </w:r>
      <w:r w:rsidR="00A43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прекращает обработку Персональных данных Пользователя после получения запроса.</w:t>
      </w:r>
    </w:p>
    <w:p w14:paraId="25AE8C62" w14:textId="77777777" w:rsidR="00FE0317" w:rsidRPr="001A1472" w:rsidRDefault="00DB21F7" w:rsidP="00A43BBD">
      <w:pPr>
        <w:shd w:val="clear" w:color="auto" w:fill="FFFFFF"/>
        <w:spacing w:before="225" w:after="150" w:line="244" w:lineRule="atLeast"/>
        <w:ind w:left="-1134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14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FE0317" w:rsidRPr="001A14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Обратная связь. Вопросы и предложения:</w:t>
      </w:r>
    </w:p>
    <w:p w14:paraId="344C4DC4" w14:textId="77777777" w:rsidR="00FE0317" w:rsidRPr="001A1472" w:rsidRDefault="00DB21F7" w:rsidP="000B424A">
      <w:pPr>
        <w:shd w:val="clear" w:color="auto" w:fill="FFFFFF"/>
        <w:spacing w:after="0" w:line="240" w:lineRule="atLeast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FE0317" w:rsidRPr="00A43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18FF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предложения </w:t>
      </w:r>
      <w:r w:rsidR="00A071C7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вопросы по поводу настоящей Политики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57B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</w:t>
      </w:r>
      <w:r w:rsidR="00FE0317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сообщать в Службу клиентской по</w:t>
      </w:r>
      <w:r w:rsidR="0033164B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>ддержки Оператора</w:t>
      </w:r>
      <w:r w:rsidR="007F5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электронной почте</w:t>
      </w:r>
      <w:r w:rsidR="0033164B" w:rsidRPr="001A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6" w:history="1">
        <w:r w:rsidR="0033164B" w:rsidRPr="001A1472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marketing</w:t>
        </w:r>
        <w:r w:rsidR="0033164B" w:rsidRPr="001A1472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@</w:t>
        </w:r>
        <w:r w:rsidR="0033164B" w:rsidRPr="001A1472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>mcmedok</w:t>
        </w:r>
        <w:r w:rsidR="0033164B" w:rsidRPr="001A1472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.ru</w:t>
        </w:r>
      </w:hyperlink>
      <w:r w:rsidR="00A071C7">
        <w:rPr>
          <w:rStyle w:val="a4"/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</w:t>
      </w:r>
    </w:p>
    <w:p w14:paraId="6E501A96" w14:textId="77777777" w:rsidR="00796918" w:rsidRPr="001A1472" w:rsidRDefault="00796918" w:rsidP="000B424A">
      <w:pPr>
        <w:jc w:val="both"/>
        <w:rPr>
          <w:rFonts w:ascii="Times New Roman" w:hAnsi="Times New Roman" w:cs="Times New Roman"/>
        </w:rPr>
      </w:pPr>
    </w:p>
    <w:p w14:paraId="1218EA26" w14:textId="77777777" w:rsidR="00FE0317" w:rsidRPr="001A1472" w:rsidRDefault="00FE0317" w:rsidP="000B424A">
      <w:pPr>
        <w:jc w:val="both"/>
        <w:rPr>
          <w:rFonts w:ascii="Times New Roman" w:hAnsi="Times New Roman" w:cs="Times New Roman"/>
        </w:rPr>
      </w:pPr>
    </w:p>
    <w:p w14:paraId="60DB7ECE" w14:textId="77777777" w:rsidR="00FE0317" w:rsidRPr="001A1472" w:rsidRDefault="00FE0317" w:rsidP="000B424A">
      <w:pPr>
        <w:jc w:val="both"/>
        <w:rPr>
          <w:rFonts w:ascii="Times New Roman" w:hAnsi="Times New Roman" w:cs="Times New Roman"/>
        </w:rPr>
      </w:pPr>
    </w:p>
    <w:sectPr w:rsidR="00FE0317" w:rsidRPr="001A1472" w:rsidSect="00C518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E3751"/>
    <w:multiLevelType w:val="multilevel"/>
    <w:tmpl w:val="3424C378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2"/>
      <w:numFmt w:val="decimal"/>
      <w:isLgl/>
      <w:lvlText w:val="%1.%2."/>
      <w:lvlJc w:val="left"/>
      <w:pPr>
        <w:ind w:left="-279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-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" w:hanging="1440"/>
      </w:pPr>
      <w:rPr>
        <w:rFonts w:hint="default"/>
      </w:rPr>
    </w:lvl>
  </w:abstractNum>
  <w:abstractNum w:abstractNumId="1" w15:restartNumberingAfterBreak="0">
    <w:nsid w:val="5C0A39E8"/>
    <w:multiLevelType w:val="hybridMultilevel"/>
    <w:tmpl w:val="8918DE00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нна Иванова">
    <w15:presenceInfo w15:providerId="Windows Live" w15:userId="e5e125e157b1cf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317"/>
    <w:rsid w:val="00053E08"/>
    <w:rsid w:val="000B424A"/>
    <w:rsid w:val="00197F3C"/>
    <w:rsid w:val="001A1472"/>
    <w:rsid w:val="001C2144"/>
    <w:rsid w:val="002A494E"/>
    <w:rsid w:val="002C47C5"/>
    <w:rsid w:val="0031013F"/>
    <w:rsid w:val="0033164B"/>
    <w:rsid w:val="00353232"/>
    <w:rsid w:val="00394DAE"/>
    <w:rsid w:val="003A5041"/>
    <w:rsid w:val="003D6F1F"/>
    <w:rsid w:val="00447D81"/>
    <w:rsid w:val="005077F0"/>
    <w:rsid w:val="005A4E7F"/>
    <w:rsid w:val="006977C2"/>
    <w:rsid w:val="00773B0A"/>
    <w:rsid w:val="007764DE"/>
    <w:rsid w:val="00783208"/>
    <w:rsid w:val="00796918"/>
    <w:rsid w:val="007E47F0"/>
    <w:rsid w:val="007F57B7"/>
    <w:rsid w:val="00840F0B"/>
    <w:rsid w:val="00842F75"/>
    <w:rsid w:val="008A489C"/>
    <w:rsid w:val="008E6889"/>
    <w:rsid w:val="008F0E17"/>
    <w:rsid w:val="00955B3F"/>
    <w:rsid w:val="009562E4"/>
    <w:rsid w:val="00A071C7"/>
    <w:rsid w:val="00A43BBD"/>
    <w:rsid w:val="00C518FF"/>
    <w:rsid w:val="00CC3887"/>
    <w:rsid w:val="00D6740C"/>
    <w:rsid w:val="00DB21F7"/>
    <w:rsid w:val="00E5796D"/>
    <w:rsid w:val="00ED0E05"/>
    <w:rsid w:val="00F94E9E"/>
    <w:rsid w:val="00FA57BE"/>
    <w:rsid w:val="00FB253F"/>
    <w:rsid w:val="00F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8348"/>
  <w15:docId w15:val="{B8ACD093-2FD8-4562-B6AC-16C41D83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0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0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0317"/>
  </w:style>
  <w:style w:type="character" w:styleId="a4">
    <w:name w:val="Hyperlink"/>
    <w:basedOn w:val="a0"/>
    <w:uiPriority w:val="99"/>
    <w:unhideWhenUsed/>
    <w:rsid w:val="00FE03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688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077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77F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77F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77F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77F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0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F0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A4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mcmedok.ru" TargetMode="External"/><Relationship Id="rId5" Type="http://schemas.openxmlformats.org/officeDocument/2006/relationships/hyperlink" Target="http://www.mcmed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borunova</dc:creator>
  <cp:lastModifiedBy>Ян Ивашков</cp:lastModifiedBy>
  <cp:revision>14</cp:revision>
  <cp:lastPrinted>2017-04-17T10:03:00Z</cp:lastPrinted>
  <dcterms:created xsi:type="dcterms:W3CDTF">2016-08-03T10:36:00Z</dcterms:created>
  <dcterms:modified xsi:type="dcterms:W3CDTF">2020-09-08T13:03:00Z</dcterms:modified>
</cp:coreProperties>
</file>